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B03E" w14:textId="3918EA79" w:rsidR="00B20E98" w:rsidRDefault="00B20E98" w:rsidP="00996348">
      <w:pPr>
        <w:spacing w:line="280" w:lineRule="exac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Instructions for Preparing </w:t>
      </w:r>
      <w:r>
        <w:rPr>
          <w:rFonts w:ascii="Times New Roman" w:hAnsi="Times New Roman" w:hint="eastAsia"/>
          <w:b/>
          <w:color w:val="000000"/>
          <w:sz w:val="24"/>
        </w:rPr>
        <w:t>Abstracts</w:t>
      </w:r>
      <w:r w:rsidR="00EF5F2A">
        <w:rPr>
          <w:rFonts w:ascii="Times New Roman" w:eastAsiaTheme="minorEastAsia" w:hAnsi="Times New Roman" w:hint="eastAsia"/>
          <w:b/>
          <w:color w:val="000000"/>
          <w:sz w:val="24"/>
          <w:lang w:eastAsia="ko-KR"/>
        </w:rPr>
        <w:t xml:space="preserve"> </w:t>
      </w:r>
      <w:r w:rsidR="00BB2112">
        <w:rPr>
          <w:rFonts w:ascii="Times New Roman" w:hAnsi="Times New Roman"/>
          <w:b/>
          <w:color w:val="FF0000"/>
          <w:sz w:val="24"/>
        </w:rPr>
        <w:t>(</w:t>
      </w:r>
      <w:r>
        <w:rPr>
          <w:rFonts w:ascii="Times New Roman" w:hAnsi="Times New Roman" w:hint="eastAsia"/>
          <w:b/>
          <w:color w:val="FF0000"/>
          <w:sz w:val="24"/>
        </w:rPr>
        <w:t>Times, 12 points, Bold, Centered)</w:t>
      </w:r>
    </w:p>
    <w:p w14:paraId="37BE1CE8" w14:textId="77777777" w:rsidR="00B20E98" w:rsidRPr="00F57379" w:rsidRDefault="00B20E98" w:rsidP="00B20E98">
      <w:pPr>
        <w:spacing w:line="280" w:lineRule="exact"/>
        <w:rPr>
          <w:rFonts w:ascii="Times New Roman" w:hAnsi="Times New Roman"/>
          <w:color w:val="FF0000"/>
          <w:sz w:val="24"/>
          <w:szCs w:val="20"/>
        </w:rPr>
      </w:pPr>
    </w:p>
    <w:p w14:paraId="1367B6B8" w14:textId="042CF17D" w:rsidR="00B20E98" w:rsidRDefault="00B20E98" w:rsidP="00B20E98">
      <w:pPr>
        <w:spacing w:line="280" w:lineRule="exact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First Author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1</w:t>
      </w:r>
      <w:r w:rsidR="008F3B60" w:rsidRPr="00996348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 w:hint="eastAsia"/>
          <w:color w:val="000000"/>
          <w:sz w:val="20"/>
          <w:szCs w:val="20"/>
        </w:rPr>
        <w:t>, Second Author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 w:hint="eastAsia"/>
          <w:sz w:val="20"/>
          <w:szCs w:val="20"/>
        </w:rPr>
        <w:t xml:space="preserve"> and T</w:t>
      </w:r>
      <w:r>
        <w:rPr>
          <w:rFonts w:ascii="Times New Roman" w:hAnsi="Times New Roman" w:hint="eastAsia"/>
          <w:color w:val="000000"/>
          <w:sz w:val="20"/>
          <w:szCs w:val="20"/>
        </w:rPr>
        <w:t>hird Author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1,</w:t>
      </w:r>
      <w:r w:rsidR="00EF5F2A">
        <w:rPr>
          <w:rFonts w:ascii="Times New Roman" w:eastAsiaTheme="minorEastAsia" w:hAnsi="Times New Roman" w:hint="eastAsia"/>
          <w:color w:val="000000"/>
          <w:sz w:val="20"/>
          <w:szCs w:val="20"/>
          <w:vertAlign w:val="superscript"/>
          <w:lang w:eastAsia="ko-KR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2</w:t>
      </w:r>
      <w:r w:rsidR="00996348" w:rsidRPr="00996348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 (10 points, Times, Centered)</w:t>
      </w:r>
    </w:p>
    <w:p w14:paraId="0CD95A6F" w14:textId="77777777" w:rsidR="00B20E98" w:rsidRPr="00006D68" w:rsidRDefault="00B20E98" w:rsidP="00B20E98">
      <w:pPr>
        <w:spacing w:line="280" w:lineRule="exact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</w:p>
    <w:p w14:paraId="096F0089" w14:textId="505B7F93" w:rsidR="00B20E98" w:rsidRPr="009C724A" w:rsidRDefault="00B20E98" w:rsidP="00B20E98">
      <w:pPr>
        <w:spacing w:line="280" w:lineRule="exact"/>
        <w:jc w:val="center"/>
        <w:outlineLvl w:val="0"/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</w:pPr>
      <w:r w:rsidRPr="00791F60">
        <w:rPr>
          <w:rFonts w:ascii="Times New Roman" w:hAnsi="Times New Roman" w:hint="eastAsia"/>
          <w:iCs/>
          <w:color w:val="000000"/>
          <w:sz w:val="20"/>
          <w:szCs w:val="20"/>
          <w:vertAlign w:val="superscript"/>
        </w:rPr>
        <w:t>1</w:t>
      </w:r>
      <w:r w:rsidR="00996348">
        <w:rPr>
          <w:rFonts w:ascii="Times New Roman" w:eastAsiaTheme="minorEastAsia" w:hAnsi="Times New Roman" w:hint="eastAsia"/>
          <w:iCs/>
          <w:color w:val="000000"/>
          <w:sz w:val="20"/>
          <w:szCs w:val="20"/>
          <w:vertAlign w:val="superscript"/>
          <w:lang w:eastAsia="ko-KR"/>
        </w:rPr>
        <w:t xml:space="preserve"> 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Department of </w:t>
      </w:r>
      <w:r w:rsidR="00D43962">
        <w:rPr>
          <w:rFonts w:ascii="Times New Roman" w:eastAsiaTheme="minorEastAsia" w:hAnsi="Times New Roman" w:hint="eastAsia"/>
          <w:iCs/>
          <w:color w:val="000000"/>
          <w:sz w:val="20"/>
          <w:szCs w:val="20"/>
          <w:lang w:eastAsia="ko-KR"/>
        </w:rPr>
        <w:t xml:space="preserve">Chemistry, </w:t>
      </w:r>
      <w:r>
        <w:rPr>
          <w:rFonts w:ascii="Times New Roman" w:eastAsiaTheme="minorEastAsia" w:hAnsi="Times New Roman" w:hint="eastAsia"/>
          <w:iCs/>
          <w:color w:val="000000"/>
          <w:sz w:val="20"/>
          <w:szCs w:val="20"/>
          <w:lang w:eastAsia="ko-KR"/>
        </w:rPr>
        <w:t>National</w:t>
      </w:r>
      <w:r w:rsidR="00AE1D30">
        <w:rPr>
          <w:rFonts w:ascii="Times New Roman" w:hAnsi="Times New Roman" w:hint="eastAsia"/>
          <w:iCs/>
          <w:color w:val="000000"/>
          <w:sz w:val="20"/>
          <w:szCs w:val="20"/>
        </w:rPr>
        <w:t xml:space="preserve"> University, Address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 </w:t>
      </w:r>
    </w:p>
    <w:p w14:paraId="027441B1" w14:textId="6139F986" w:rsidR="00B20E98" w:rsidRPr="00AE1D30" w:rsidRDefault="00B20E98" w:rsidP="00B20E98">
      <w:pPr>
        <w:spacing w:line="280" w:lineRule="exact"/>
        <w:jc w:val="center"/>
        <w:outlineLvl w:val="0"/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</w:pPr>
      <w:r w:rsidRPr="00791F60">
        <w:rPr>
          <w:rFonts w:ascii="Times New Roman" w:hAnsi="Times New Roman" w:hint="eastAsia"/>
          <w:iCs/>
          <w:color w:val="000000"/>
          <w:sz w:val="20"/>
          <w:szCs w:val="20"/>
          <w:vertAlign w:val="superscript"/>
        </w:rPr>
        <w:t>2</w:t>
      </w:r>
      <w:r w:rsidR="00996348">
        <w:rPr>
          <w:rFonts w:ascii="Times New Roman" w:eastAsiaTheme="minorEastAsia" w:hAnsi="Times New Roman" w:hint="eastAsia"/>
          <w:iCs/>
          <w:color w:val="000000"/>
          <w:sz w:val="20"/>
          <w:szCs w:val="20"/>
          <w:vertAlign w:val="superscript"/>
          <w:lang w:eastAsia="ko-KR"/>
        </w:rPr>
        <w:t xml:space="preserve"> 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Department of </w:t>
      </w:r>
      <w:r w:rsidR="00281918">
        <w:rPr>
          <w:rFonts w:ascii="Times New Roman" w:eastAsiaTheme="minorEastAsia" w:hAnsi="Times New Roman" w:hint="eastAsia"/>
          <w:iCs/>
          <w:color w:val="000000"/>
          <w:sz w:val="20"/>
          <w:szCs w:val="20"/>
          <w:lang w:eastAsia="ko-KR"/>
        </w:rPr>
        <w:t>Physics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r w:rsidR="00D43962">
        <w:rPr>
          <w:rFonts w:ascii="Times New Roman" w:eastAsiaTheme="minorEastAsia" w:hAnsi="Times New Roman" w:hint="eastAsia"/>
          <w:iCs/>
          <w:color w:val="000000"/>
          <w:sz w:val="20"/>
          <w:szCs w:val="20"/>
          <w:lang w:eastAsia="ko-KR"/>
        </w:rPr>
        <w:t>Institute of Science and Technology</w:t>
      </w:r>
      <w:r w:rsidR="00AE1D30">
        <w:rPr>
          <w:rFonts w:ascii="Times New Roman" w:hAnsi="Times New Roman" w:hint="eastAsia"/>
          <w:iCs/>
          <w:color w:val="000000"/>
          <w:sz w:val="20"/>
          <w:szCs w:val="20"/>
        </w:rPr>
        <w:t>, Address</w:t>
      </w:r>
    </w:p>
    <w:p w14:paraId="4108E670" w14:textId="77777777" w:rsidR="00B20E98" w:rsidRPr="00D43962" w:rsidRDefault="00B20E98" w:rsidP="00B20E98">
      <w:pPr>
        <w:spacing w:line="280" w:lineRule="exact"/>
        <w:jc w:val="center"/>
        <w:outlineLvl w:val="0"/>
        <w:rPr>
          <w:rFonts w:ascii="Times New Roman" w:hAnsi="Times New Roman"/>
          <w:iCs/>
          <w:color w:val="FF0000"/>
          <w:sz w:val="20"/>
          <w:szCs w:val="20"/>
        </w:rPr>
      </w:pPr>
    </w:p>
    <w:p w14:paraId="0D7D26F1" w14:textId="3CA1AF99" w:rsidR="00B20E98" w:rsidRDefault="00996348" w:rsidP="00B20E98">
      <w:pPr>
        <w:spacing w:line="28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 w:rsidRPr="00996348">
        <w:rPr>
          <w:rFonts w:ascii="Times New Roman" w:eastAsiaTheme="minorEastAsia" w:hAnsi="Times New Roman"/>
          <w:color w:val="000000"/>
          <w:sz w:val="20"/>
          <w:szCs w:val="20"/>
          <w:lang w:eastAsia="ko-KR"/>
        </w:rPr>
        <w:t>*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 xml:space="preserve"> </w:t>
      </w:r>
      <w:r w:rsidR="00281918">
        <w:rPr>
          <w:rFonts w:ascii="Times New Roman" w:eastAsiaTheme="minorEastAsia" w:hAnsi="Times New Roman"/>
          <w:color w:val="000000"/>
          <w:sz w:val="20"/>
          <w:szCs w:val="20"/>
          <w:lang w:eastAsia="ko-KR"/>
        </w:rPr>
        <w:t>Corresponding</w:t>
      </w:r>
      <w:r w:rsidR="003F5DAE"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 xml:space="preserve"> </w:t>
      </w:r>
      <w:r w:rsidR="00B20E98">
        <w:rPr>
          <w:rFonts w:ascii="Times New Roman" w:hAnsi="Times New Roman" w:hint="eastAsia"/>
          <w:color w:val="000000"/>
          <w:sz w:val="20"/>
          <w:szCs w:val="20"/>
        </w:rPr>
        <w:t xml:space="preserve">e-mail: </w:t>
      </w:r>
      <w:r w:rsidR="00D43962"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>graphene</w:t>
      </w:r>
      <w:r w:rsidR="00B20E98"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>@u</w:t>
      </w:r>
      <w:r w:rsidR="00D43962"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>niveristy</w:t>
      </w:r>
      <w:r w:rsidR="00B20E98">
        <w:rPr>
          <w:rFonts w:ascii="Times New Roman" w:hAnsi="Times New Roman" w:hint="eastAsia"/>
          <w:color w:val="000000"/>
          <w:sz w:val="20"/>
          <w:szCs w:val="20"/>
        </w:rPr>
        <w:t>.ac.</w:t>
      </w:r>
      <w:r w:rsidR="00B20E98"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>kr</w:t>
      </w:r>
      <w:r w:rsidR="00B20E98">
        <w:rPr>
          <w:rFonts w:ascii="Times New Roman" w:hAnsi="Times New Roman" w:hint="eastAsia"/>
          <w:iCs/>
          <w:color w:val="FF0000"/>
          <w:sz w:val="20"/>
          <w:szCs w:val="20"/>
        </w:rPr>
        <w:t xml:space="preserve"> (Times, 10 points, Centered)</w:t>
      </w:r>
    </w:p>
    <w:p w14:paraId="154BA446" w14:textId="77777777" w:rsidR="00B20E98" w:rsidRPr="00CE6774" w:rsidRDefault="00B20E98" w:rsidP="00B20E98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14:paraId="11E9D82A" w14:textId="77777777" w:rsidR="00B20E98" w:rsidRDefault="00B20E98" w:rsidP="00B20E98">
      <w:pPr>
        <w:spacing w:line="280" w:lineRule="exact"/>
        <w:ind w:firstLineChars="180" w:firstLine="396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FF0000"/>
          <w:sz w:val="22"/>
          <w:szCs w:val="20"/>
        </w:rPr>
        <w:t>(Abstract body: Times, 11 points)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Authors should prepare one-page </w:t>
      </w:r>
      <w:r w:rsidR="00D43962">
        <w:rPr>
          <w:rFonts w:ascii="Times New Roman" w:hAnsi="Times New Roman" w:hint="eastAsia"/>
          <w:color w:val="000000"/>
          <w:sz w:val="22"/>
          <w:szCs w:val="20"/>
        </w:rPr>
        <w:t>abstract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using this template file, which will be printed in an Abstract Book in the same size. The abstract page should have 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>margins of 35, 35, 30 and 30 mm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for top, bottom, left, and right in the A4 size or the US letter size.</w:t>
      </w:r>
    </w:p>
    <w:p w14:paraId="531688B7" w14:textId="3C22396E" w:rsidR="008366DD" w:rsidRPr="00AE1D30" w:rsidRDefault="00B20E98" w:rsidP="00B20E98">
      <w:pPr>
        <w:spacing w:line="280" w:lineRule="exact"/>
        <w:ind w:firstLineChars="200" w:firstLine="440"/>
        <w:rPr>
          <w:rFonts w:ascii="Times New Roman" w:eastAsiaTheme="minorEastAsia" w:hAnsi="Times New Roman"/>
          <w:color w:val="000000"/>
          <w:sz w:val="22"/>
          <w:szCs w:val="20"/>
          <w:lang w:eastAsia="ko-KR"/>
        </w:rPr>
      </w:pPr>
      <w:r>
        <w:rPr>
          <w:rFonts w:ascii="Times New Roman" w:hAnsi="Times New Roman" w:hint="eastAsia"/>
          <w:color w:val="000000"/>
          <w:sz w:val="22"/>
          <w:szCs w:val="20"/>
        </w:rPr>
        <w:t>Abstract</w:t>
      </w:r>
      <w:r>
        <w:rPr>
          <w:rFonts w:ascii="Times New Roman" w:hAnsi="Times New Roman"/>
          <w:color w:val="000000"/>
          <w:sz w:val="22"/>
          <w:szCs w:val="20"/>
        </w:rPr>
        <w:t xml:space="preserve"> should 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clearly describe background [1], objective, method, and significant results and conclusions. The page length must be 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>one page</w:t>
      </w:r>
      <w:r w:rsidR="004E64FC">
        <w:rPr>
          <w:rFonts w:ascii="Times New Roman" w:hAnsi="Times New Roman"/>
          <w:b/>
          <w:bCs/>
          <w:color w:val="000000"/>
          <w:sz w:val="22"/>
          <w:szCs w:val="20"/>
        </w:rPr>
        <w:t xml:space="preserve"> </w:t>
      </w:r>
      <w:r w:rsidR="000C01D6" w:rsidRPr="00F85E89">
        <w:rPr>
          <w:rFonts w:ascii="Times New Roman" w:eastAsiaTheme="minorEastAsia" w:hAnsi="Times New Roman" w:hint="eastAsia"/>
          <w:bCs/>
          <w:color w:val="000000"/>
          <w:sz w:val="22"/>
          <w:szCs w:val="20"/>
          <w:lang w:eastAsia="ko-KR"/>
        </w:rPr>
        <w:t>that may</w:t>
      </w:r>
      <w:r w:rsidR="004E64FC">
        <w:rPr>
          <w:rFonts w:ascii="Times New Roman" w:eastAsiaTheme="minorEastAsia" w:hAnsi="Times New Roman"/>
          <w:bCs/>
          <w:color w:val="000000"/>
          <w:sz w:val="22"/>
          <w:szCs w:val="20"/>
          <w:lang w:eastAsia="ko-KR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0"/>
        </w:rPr>
        <w:t>includ</w:t>
      </w:r>
      <w:r w:rsidR="000C01D6">
        <w:rPr>
          <w:rFonts w:ascii="Times New Roman" w:eastAsiaTheme="minorEastAsia" w:hAnsi="Times New Roman" w:hint="eastAsia"/>
          <w:color w:val="000000"/>
          <w:sz w:val="22"/>
          <w:szCs w:val="20"/>
          <w:lang w:eastAsia="ko-KR"/>
        </w:rPr>
        <w:t>e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tables and figures</w:t>
      </w:r>
      <w:r w:rsidR="000C01D6">
        <w:rPr>
          <w:rFonts w:ascii="Times New Roman" w:eastAsiaTheme="minorEastAsia" w:hAnsi="Times New Roman" w:hint="eastAsia"/>
          <w:color w:val="000000"/>
          <w:sz w:val="22"/>
          <w:szCs w:val="20"/>
          <w:lang w:eastAsia="ko-KR"/>
        </w:rPr>
        <w:t>. T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he </w:t>
      </w:r>
      <w:r w:rsidR="000C01D6">
        <w:rPr>
          <w:rFonts w:ascii="Times New Roman" w:eastAsiaTheme="minorEastAsia" w:hAnsi="Times New Roman" w:hint="eastAsia"/>
          <w:color w:val="000000"/>
          <w:sz w:val="22"/>
          <w:szCs w:val="20"/>
          <w:lang w:eastAsia="ko-KR"/>
        </w:rPr>
        <w:t xml:space="preserve">total 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length of the abstract body is limited to </w:t>
      </w:r>
      <w:r>
        <w:rPr>
          <w:rFonts w:ascii="Times New Roman" w:eastAsiaTheme="minorEastAsia" w:hAnsi="Times New Roman" w:hint="eastAsia"/>
          <w:b/>
          <w:bCs/>
          <w:color w:val="000000"/>
          <w:sz w:val="22"/>
          <w:szCs w:val="20"/>
          <w:lang w:eastAsia="ko-KR"/>
        </w:rPr>
        <w:t>5</w:t>
      </w:r>
      <w:r w:rsidR="00AE1D30">
        <w:rPr>
          <w:rFonts w:ascii="Times New Roman" w:hAnsi="Times New Roman" w:hint="eastAsia"/>
          <w:b/>
          <w:bCs/>
          <w:color w:val="000000"/>
          <w:sz w:val="22"/>
          <w:szCs w:val="20"/>
        </w:rPr>
        <w:t>00 words</w:t>
      </w:r>
      <w:r w:rsidR="00AE1D30">
        <w:rPr>
          <w:rFonts w:ascii="Times New Roman" w:eastAsiaTheme="minorEastAsia" w:hAnsi="Times New Roman" w:hint="eastAsia"/>
          <w:b/>
          <w:bCs/>
          <w:color w:val="000000"/>
          <w:sz w:val="22"/>
          <w:szCs w:val="20"/>
          <w:lang w:eastAsia="ko-KR"/>
        </w:rPr>
        <w:t>.</w:t>
      </w:r>
    </w:p>
    <w:p w14:paraId="2287BCEF" w14:textId="77777777" w:rsidR="00B20E98" w:rsidRDefault="00B20E98" w:rsidP="00B20E98">
      <w:pPr>
        <w:spacing w:line="280" w:lineRule="exact"/>
        <w:ind w:firstLineChars="200" w:firstLine="440"/>
        <w:rPr>
          <w:rFonts w:ascii="Times New Roman" w:hAnsi="Times New Roman"/>
          <w:color w:val="000000"/>
          <w:sz w:val="22"/>
          <w:szCs w:val="20"/>
        </w:rPr>
      </w:pPr>
    </w:p>
    <w:p w14:paraId="4C67D83E" w14:textId="77777777" w:rsidR="00B20E98" w:rsidRPr="008366DD" w:rsidRDefault="00B20E98" w:rsidP="00B20E98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14:paraId="46DF9DF0" w14:textId="52AC1E4B" w:rsidR="00B20E98" w:rsidRDefault="00B20E98" w:rsidP="00B20E98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</w:t>
      </w:r>
      <w:r w:rsidR="000C01D6">
        <w:rPr>
          <w:rFonts w:ascii="Times New Roman" w:eastAsiaTheme="minorEastAsia" w:hAnsi="Times New Roman" w:hint="eastAsia"/>
          <w:sz w:val="20"/>
          <w:lang w:eastAsia="ko-KR"/>
        </w:rPr>
        <w:t xml:space="preserve">K. H. </w:t>
      </w:r>
      <w:r w:rsidR="00CE6774">
        <w:rPr>
          <w:rFonts w:ascii="Times New Roman" w:eastAsiaTheme="minorEastAsia" w:hAnsi="Times New Roman" w:hint="eastAsia"/>
          <w:sz w:val="20"/>
          <w:lang w:eastAsia="ko-KR"/>
        </w:rPr>
        <w:t>Kim</w:t>
      </w:r>
      <w:r>
        <w:rPr>
          <w:rFonts w:ascii="Times New Roman" w:hAnsi="Times New Roman" w:hint="eastAsia"/>
          <w:sz w:val="20"/>
        </w:rPr>
        <w:t>,</w:t>
      </w:r>
      <w:ins w:id="0" w:author="Lee Chul-Ho" w:date="2022-05-19T23:41:00Z">
        <w:r w:rsidR="00006D68">
          <w:rPr>
            <w:rFonts w:ascii="Times New Roman" w:hAnsi="Times New Roman"/>
            <w:sz w:val="20"/>
          </w:rPr>
          <w:t xml:space="preserve"> </w:t>
        </w:r>
      </w:ins>
      <w:r w:rsidR="008366DD">
        <w:rPr>
          <w:rFonts w:ascii="Times New Roman" w:eastAsiaTheme="minorEastAsia" w:hAnsi="Times New Roman" w:hint="eastAsia"/>
          <w:sz w:val="20"/>
          <w:lang w:eastAsia="ko-KR"/>
        </w:rPr>
        <w:t>and T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. J. </w:t>
      </w:r>
      <w:r w:rsidR="00D43962">
        <w:rPr>
          <w:rFonts w:ascii="Times New Roman" w:eastAsiaTheme="minorEastAsia" w:hAnsi="Times New Roman" w:hint="eastAsia"/>
          <w:sz w:val="20"/>
          <w:lang w:eastAsia="ko-KR"/>
        </w:rPr>
        <w:t>L</w:t>
      </w:r>
      <w:r w:rsidR="008366DD">
        <w:rPr>
          <w:rFonts w:ascii="Times New Roman" w:eastAsiaTheme="minorEastAsia" w:hAnsi="Times New Roman" w:hint="eastAsia"/>
          <w:sz w:val="20"/>
          <w:lang w:eastAsia="ko-KR"/>
        </w:rPr>
        <w:t>ee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, </w:t>
      </w:r>
      <w:r w:rsidR="00D43962">
        <w:rPr>
          <w:rFonts w:ascii="Times New Roman" w:eastAsiaTheme="minorEastAsia" w:hAnsi="Times New Roman" w:hint="eastAsia"/>
          <w:sz w:val="20"/>
          <w:lang w:eastAsia="ko-KR"/>
        </w:rPr>
        <w:t>Nano</w:t>
      </w:r>
      <w:ins w:id="1" w:author="Lee Chul-Ho" w:date="2022-05-19T23:41:00Z">
        <w:r w:rsidR="00006D68">
          <w:rPr>
            <w:rFonts w:ascii="Times New Roman" w:eastAsiaTheme="minorEastAsia" w:hAnsi="Times New Roman"/>
            <w:sz w:val="20"/>
            <w:lang w:eastAsia="ko-KR"/>
          </w:rPr>
          <w:t xml:space="preserve"> </w:t>
        </w:r>
      </w:ins>
      <w:r w:rsidR="000C01D6">
        <w:rPr>
          <w:rFonts w:ascii="Times New Roman" w:eastAsiaTheme="minorEastAsia" w:hAnsi="Times New Roman" w:hint="eastAsia"/>
          <w:sz w:val="20"/>
          <w:lang w:eastAsia="ko-KR"/>
        </w:rPr>
        <w:t>Lett. 9</w:t>
      </w:r>
      <w:r w:rsidR="00996348">
        <w:rPr>
          <w:rFonts w:ascii="Times New Roman" w:eastAsiaTheme="minorEastAsia" w:hAnsi="Times New Roman" w:hint="eastAsia"/>
          <w:sz w:val="20"/>
          <w:lang w:eastAsia="ko-KR"/>
        </w:rPr>
        <w:t>, 1234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 w:hint="eastAsia"/>
          <w:sz w:val="20"/>
        </w:rPr>
        <w:t>20</w:t>
      </w:r>
      <w:r>
        <w:rPr>
          <w:rFonts w:ascii="Times New Roman" w:eastAsiaTheme="minorEastAsia" w:hAnsi="Times New Roman" w:hint="eastAsia"/>
          <w:sz w:val="20"/>
          <w:lang w:eastAsia="ko-KR"/>
        </w:rPr>
        <w:t>1</w:t>
      </w:r>
      <w:r w:rsidR="00BB2112">
        <w:rPr>
          <w:rFonts w:ascii="Times New Roman" w:eastAsiaTheme="minorEastAsia" w:hAnsi="Times New Roman" w:hint="eastAsia"/>
          <w:sz w:val="20"/>
          <w:lang w:eastAsia="ko-KR"/>
        </w:rPr>
        <w:t>3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 w:hint="eastAsia"/>
          <w:sz w:val="20"/>
        </w:rPr>
        <w:t>.</w:t>
      </w:r>
      <w:r w:rsidR="00996348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>
        <w:rPr>
          <w:rFonts w:ascii="Times New Roman" w:hAnsi="Times New Roman" w:hint="eastAsia"/>
          <w:iCs/>
          <w:color w:val="FF0000"/>
          <w:sz w:val="20"/>
          <w:szCs w:val="20"/>
        </w:rPr>
        <w:t>(Times, 10 points)</w:t>
      </w:r>
    </w:p>
    <w:p w14:paraId="0BBACABF" w14:textId="30920751" w:rsidR="00B20E98" w:rsidRPr="00AE1D30" w:rsidDel="00AE1D30" w:rsidRDefault="00B20E98" w:rsidP="00B20E98">
      <w:pPr>
        <w:tabs>
          <w:tab w:val="left" w:pos="360"/>
        </w:tabs>
        <w:spacing w:line="280" w:lineRule="exact"/>
        <w:rPr>
          <w:del w:id="2" w:author="user" w:date="2022-05-20T10:32:00Z"/>
          <w:rFonts w:ascii="Times New Roman" w:eastAsiaTheme="minorEastAsia" w:hAnsi="Times New Roman"/>
          <w:color w:val="000000"/>
          <w:sz w:val="20"/>
          <w:szCs w:val="20"/>
          <w:lang w:eastAsia="ko-KR"/>
        </w:rPr>
      </w:pPr>
    </w:p>
    <w:p w14:paraId="1800AA9A" w14:textId="77777777" w:rsidR="00B20E98" w:rsidRPr="00B20E98" w:rsidRDefault="00B20E98"/>
    <w:p w14:paraId="6C9D85AC" w14:textId="77777777" w:rsidR="00B20E98" w:rsidRPr="00B20E98" w:rsidRDefault="00B20E98">
      <w:pPr>
        <w:rPr>
          <w:rFonts w:eastAsiaTheme="minorEastAsia"/>
          <w:lang w:eastAsia="ko-KR"/>
        </w:rPr>
      </w:pPr>
    </w:p>
    <w:p w14:paraId="721E0C5F" w14:textId="77777777" w:rsidR="000F7848" w:rsidRDefault="00000000">
      <w:pPr>
        <w:rPr>
          <w:rFonts w:eastAsiaTheme="minorEastAsia"/>
          <w:lang w:eastAsia="ko-KR"/>
        </w:rPr>
      </w:pPr>
    </w:p>
    <w:p w14:paraId="05CD8024" w14:textId="77777777" w:rsidR="00D43962" w:rsidRDefault="00D43962">
      <w:pPr>
        <w:rPr>
          <w:rFonts w:eastAsiaTheme="minorEastAsia"/>
          <w:lang w:eastAsia="ko-KR"/>
        </w:rPr>
      </w:pPr>
    </w:p>
    <w:p w14:paraId="37B9A0A6" w14:textId="77777777" w:rsidR="00D43962" w:rsidRDefault="00D43962">
      <w:pPr>
        <w:rPr>
          <w:rFonts w:eastAsiaTheme="minorEastAsia"/>
          <w:lang w:eastAsia="ko-KR"/>
        </w:rPr>
      </w:pPr>
    </w:p>
    <w:p w14:paraId="6754C34A" w14:textId="77777777" w:rsidR="00D43962" w:rsidRDefault="00D43962">
      <w:pPr>
        <w:rPr>
          <w:rFonts w:eastAsiaTheme="minorEastAsia"/>
          <w:lang w:eastAsia="ko-KR"/>
        </w:rPr>
      </w:pPr>
    </w:p>
    <w:p w14:paraId="39D4D68F" w14:textId="77777777" w:rsidR="00D43962" w:rsidRDefault="00D43962">
      <w:pPr>
        <w:rPr>
          <w:rFonts w:eastAsiaTheme="minorEastAsia"/>
          <w:lang w:eastAsia="ko-KR"/>
        </w:rPr>
      </w:pPr>
    </w:p>
    <w:p w14:paraId="3537FC46" w14:textId="77777777" w:rsidR="00D43962" w:rsidRDefault="00D43962">
      <w:pPr>
        <w:rPr>
          <w:rFonts w:eastAsiaTheme="minorEastAsia"/>
          <w:lang w:eastAsia="ko-KR"/>
        </w:rPr>
      </w:pPr>
    </w:p>
    <w:p w14:paraId="3FD5D87B" w14:textId="77777777" w:rsidR="00D43962" w:rsidRDefault="00D43962">
      <w:pPr>
        <w:rPr>
          <w:rFonts w:eastAsiaTheme="minorEastAsia"/>
          <w:lang w:eastAsia="ko-KR"/>
        </w:rPr>
      </w:pPr>
    </w:p>
    <w:p w14:paraId="09DEB25D" w14:textId="77777777" w:rsidR="00D43962" w:rsidRDefault="00D43962">
      <w:pPr>
        <w:rPr>
          <w:rFonts w:eastAsiaTheme="minorEastAsia"/>
          <w:lang w:eastAsia="ko-KR"/>
        </w:rPr>
      </w:pPr>
    </w:p>
    <w:p w14:paraId="3F6D5ECB" w14:textId="77777777" w:rsidR="00D43962" w:rsidRDefault="00D43962">
      <w:pPr>
        <w:rPr>
          <w:rFonts w:eastAsiaTheme="minorEastAsia"/>
          <w:lang w:eastAsia="ko-KR"/>
        </w:rPr>
      </w:pPr>
    </w:p>
    <w:p w14:paraId="61DA76BF" w14:textId="77777777" w:rsidR="00D43962" w:rsidRDefault="00D43962">
      <w:pPr>
        <w:rPr>
          <w:rFonts w:eastAsiaTheme="minorEastAsia"/>
          <w:lang w:eastAsia="ko-KR"/>
        </w:rPr>
      </w:pPr>
    </w:p>
    <w:p w14:paraId="150A77E6" w14:textId="77777777" w:rsidR="00D43962" w:rsidRDefault="00D43962">
      <w:pPr>
        <w:rPr>
          <w:rFonts w:eastAsiaTheme="minorEastAsia"/>
          <w:lang w:eastAsia="ko-KR"/>
        </w:rPr>
      </w:pPr>
    </w:p>
    <w:p w14:paraId="4DA6655B" w14:textId="77777777" w:rsidR="00D43962" w:rsidRDefault="00D43962">
      <w:pPr>
        <w:rPr>
          <w:rFonts w:eastAsiaTheme="minorEastAsia"/>
          <w:lang w:eastAsia="ko-KR"/>
        </w:rPr>
      </w:pPr>
    </w:p>
    <w:p w14:paraId="038B33BF" w14:textId="77777777" w:rsidR="00D43962" w:rsidRDefault="00D43962">
      <w:pPr>
        <w:rPr>
          <w:rFonts w:eastAsiaTheme="minorEastAsia"/>
          <w:lang w:eastAsia="ko-KR"/>
        </w:rPr>
      </w:pPr>
    </w:p>
    <w:p w14:paraId="0E4CD824" w14:textId="77777777" w:rsidR="00D43962" w:rsidRDefault="00D43962">
      <w:pPr>
        <w:rPr>
          <w:rFonts w:eastAsiaTheme="minorEastAsia"/>
          <w:lang w:eastAsia="ko-KR"/>
        </w:rPr>
      </w:pPr>
    </w:p>
    <w:p w14:paraId="350CA7EF" w14:textId="77777777" w:rsidR="00D43962" w:rsidRDefault="00D43962">
      <w:pPr>
        <w:rPr>
          <w:rFonts w:eastAsiaTheme="minorEastAsia"/>
          <w:lang w:eastAsia="ko-KR"/>
        </w:rPr>
      </w:pPr>
    </w:p>
    <w:p w14:paraId="419340E9" w14:textId="77777777" w:rsidR="00D43962" w:rsidRDefault="00D43962">
      <w:pPr>
        <w:rPr>
          <w:rFonts w:eastAsiaTheme="minorEastAsia"/>
          <w:lang w:eastAsia="ko-KR"/>
        </w:rPr>
      </w:pPr>
    </w:p>
    <w:p w14:paraId="492DF041" w14:textId="77777777" w:rsidR="00D43962" w:rsidRDefault="00D43962">
      <w:pPr>
        <w:rPr>
          <w:rFonts w:eastAsiaTheme="minorEastAsia"/>
          <w:lang w:eastAsia="ko-KR"/>
        </w:rPr>
      </w:pPr>
    </w:p>
    <w:p w14:paraId="0266BDA4" w14:textId="77777777" w:rsidR="00D43962" w:rsidRDefault="00D43962">
      <w:pPr>
        <w:rPr>
          <w:rFonts w:eastAsiaTheme="minorEastAsia"/>
          <w:lang w:eastAsia="ko-KR"/>
        </w:rPr>
      </w:pPr>
    </w:p>
    <w:p w14:paraId="3A85EFC1" w14:textId="77777777" w:rsidR="00D43962" w:rsidRDefault="00D43962">
      <w:pPr>
        <w:rPr>
          <w:rFonts w:eastAsiaTheme="minorEastAsia"/>
          <w:lang w:eastAsia="ko-KR"/>
        </w:rPr>
      </w:pPr>
    </w:p>
    <w:p w14:paraId="3F4B9B47" w14:textId="77777777" w:rsidR="00D43962" w:rsidRDefault="00D43962">
      <w:pPr>
        <w:rPr>
          <w:rFonts w:eastAsiaTheme="minorEastAsia"/>
          <w:lang w:eastAsia="ko-KR"/>
        </w:rPr>
      </w:pPr>
    </w:p>
    <w:p w14:paraId="5290CD4E" w14:textId="77777777" w:rsidR="00D43962" w:rsidRDefault="00D43962">
      <w:pPr>
        <w:rPr>
          <w:rFonts w:eastAsiaTheme="minorEastAsia"/>
          <w:lang w:eastAsia="ko-KR"/>
        </w:rPr>
      </w:pPr>
    </w:p>
    <w:p w14:paraId="1821135D" w14:textId="77777777" w:rsidR="00D43962" w:rsidRDefault="00D43962">
      <w:pPr>
        <w:rPr>
          <w:rFonts w:eastAsiaTheme="minorEastAsia"/>
          <w:lang w:eastAsia="ko-KR"/>
        </w:rPr>
      </w:pPr>
    </w:p>
    <w:p w14:paraId="47F08B16" w14:textId="77777777" w:rsidR="00D43962" w:rsidRDefault="00D43962">
      <w:pPr>
        <w:rPr>
          <w:rFonts w:eastAsiaTheme="minorEastAsia"/>
          <w:lang w:eastAsia="ko-KR"/>
        </w:rPr>
      </w:pPr>
    </w:p>
    <w:p w14:paraId="72149C96" w14:textId="77777777" w:rsidR="00D43962" w:rsidRDefault="00D43962">
      <w:pPr>
        <w:rPr>
          <w:rFonts w:eastAsiaTheme="minorEastAsia"/>
          <w:lang w:eastAsia="ko-KR"/>
        </w:rPr>
      </w:pPr>
    </w:p>
    <w:p w14:paraId="1BC81F47" w14:textId="0BCA88FC" w:rsidR="00D43962" w:rsidRDefault="00D43962">
      <w:pPr>
        <w:rPr>
          <w:ins w:id="3" w:author="Lee Chul-Ho" w:date="2022-05-19T23:43:00Z"/>
          <w:rFonts w:eastAsiaTheme="minorEastAsia"/>
          <w:lang w:eastAsia="ko-KR"/>
        </w:rPr>
      </w:pPr>
    </w:p>
    <w:p w14:paraId="73F5F340" w14:textId="44E9749D" w:rsidR="00006D68" w:rsidRDefault="00006D68">
      <w:pPr>
        <w:rPr>
          <w:ins w:id="4" w:author="Lee Chul-Ho" w:date="2022-05-19T23:43:00Z"/>
          <w:rFonts w:eastAsiaTheme="minorEastAsia"/>
          <w:lang w:eastAsia="ko-KR"/>
        </w:rPr>
      </w:pPr>
    </w:p>
    <w:p w14:paraId="4B2B72F7" w14:textId="0021C8BB" w:rsidR="00006D68" w:rsidRDefault="00006D68">
      <w:pPr>
        <w:rPr>
          <w:ins w:id="5" w:author="Lee Chul-Ho" w:date="2022-05-19T23:43:00Z"/>
          <w:rFonts w:eastAsiaTheme="minorEastAsia"/>
          <w:lang w:eastAsia="ko-KR"/>
        </w:rPr>
      </w:pPr>
    </w:p>
    <w:p w14:paraId="2B1E4ED4" w14:textId="5C3C4C8B" w:rsidR="00006D68" w:rsidRDefault="00006D68">
      <w:pPr>
        <w:rPr>
          <w:ins w:id="6" w:author="Lee Chul-Ho" w:date="2022-05-19T23:43:00Z"/>
          <w:rFonts w:eastAsiaTheme="minorEastAsia"/>
          <w:lang w:eastAsia="ko-KR"/>
        </w:rPr>
      </w:pPr>
    </w:p>
    <w:p w14:paraId="1051573A" w14:textId="77777777" w:rsidR="00006D68" w:rsidRDefault="00006D68">
      <w:pPr>
        <w:rPr>
          <w:rFonts w:eastAsiaTheme="minorEastAsia"/>
          <w:lang w:eastAsia="ko-KR"/>
        </w:rPr>
      </w:pPr>
    </w:p>
    <w:p w14:paraId="6764B923" w14:textId="77777777" w:rsidR="00D43962" w:rsidRDefault="00D43962">
      <w:pPr>
        <w:rPr>
          <w:rFonts w:eastAsiaTheme="minorEastAsia"/>
          <w:lang w:eastAsia="ko-KR"/>
        </w:rPr>
      </w:pPr>
    </w:p>
    <w:p w14:paraId="1E1F6575" w14:textId="77777777" w:rsidR="00D43962" w:rsidRPr="00D43962" w:rsidRDefault="00D43962">
      <w:pPr>
        <w:rPr>
          <w:rFonts w:eastAsiaTheme="minorEastAsia"/>
          <w:lang w:eastAsia="ko-KR"/>
        </w:rPr>
      </w:pPr>
      <w:r>
        <w:rPr>
          <w:rFonts w:ascii="Times New Roman" w:hAnsi="Times New Roman" w:hint="eastAsia"/>
          <w:sz w:val="24"/>
          <w:lang w:eastAsia="ko-KR"/>
        </w:rPr>
        <w:t>Type of presentation: Invited talk (  ), Contributed talk (  ), or Poster (  )</w:t>
      </w:r>
    </w:p>
    <w:sectPr w:rsidR="00D43962" w:rsidRPr="00D43962" w:rsidSect="00BC2FF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14D0" w14:textId="77777777" w:rsidR="00105847" w:rsidRDefault="00105847" w:rsidP="00CD7CCC">
      <w:r>
        <w:separator/>
      </w:r>
    </w:p>
  </w:endnote>
  <w:endnote w:type="continuationSeparator" w:id="0">
    <w:p w14:paraId="4BDA6087" w14:textId="77777777" w:rsidR="00105847" w:rsidRDefault="00105847" w:rsidP="00C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A1C5" w14:textId="77777777" w:rsidR="00105847" w:rsidRDefault="00105847" w:rsidP="00CD7CCC">
      <w:r>
        <w:separator/>
      </w:r>
    </w:p>
  </w:footnote>
  <w:footnote w:type="continuationSeparator" w:id="0">
    <w:p w14:paraId="4D86E9E2" w14:textId="77777777" w:rsidR="00105847" w:rsidRDefault="00105847" w:rsidP="00CD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4EAB" w14:textId="7C2AF50A" w:rsidR="00F57379" w:rsidRPr="002513EE" w:rsidRDefault="00F57379" w:rsidP="002513EE">
    <w:pPr>
      <w:pStyle w:val="a5"/>
      <w:jc w:val="right"/>
      <w:rPr>
        <w:rFonts w:ascii="Arial" w:eastAsiaTheme="minorEastAsia" w:hAnsi="Arial" w:cs="Arial"/>
        <w:lang w:eastAsia="ko-KR"/>
      </w:rPr>
    </w:pPr>
    <w:r>
      <w:rPr>
        <w:rFonts w:ascii="Arial" w:hAnsi="Arial" w:cs="Arial"/>
        <w:color w:val="000000"/>
        <w:szCs w:val="21"/>
      </w:rPr>
      <w:t xml:space="preserve">The </w:t>
    </w:r>
    <w:r w:rsidR="00897306">
      <w:rPr>
        <w:rFonts w:ascii="Arial" w:eastAsiaTheme="minorEastAsia" w:hAnsi="Arial" w:cs="Arial"/>
        <w:color w:val="000000"/>
        <w:szCs w:val="21"/>
        <w:lang w:eastAsia="ko-KR"/>
      </w:rPr>
      <w:t>10</w:t>
    </w:r>
    <w:r w:rsidR="004E64FC" w:rsidRPr="004E64FC">
      <w:rPr>
        <w:rFonts w:ascii="Arial" w:hAnsi="Arial" w:cs="Arial"/>
        <w:color w:val="000000"/>
        <w:szCs w:val="21"/>
        <w:vertAlign w:val="superscript"/>
      </w:rPr>
      <w:t>th</w:t>
    </w:r>
    <w:r w:rsidR="00953AC9">
      <w:rPr>
        <w:rFonts w:ascii="Arial" w:hAnsi="Arial" w:cs="Arial"/>
        <w:color w:val="000000"/>
        <w:szCs w:val="21"/>
      </w:rPr>
      <w:t xml:space="preserve"> Korean Symposium on </w:t>
    </w:r>
    <w:r w:rsidR="002513EE">
      <w:rPr>
        <w:rFonts w:ascii="Arial" w:hAnsi="Arial" w:cs="Arial"/>
        <w:color w:val="000000"/>
        <w:szCs w:val="21"/>
      </w:rPr>
      <w:t>Graphene and 2D Materials</w:t>
    </w:r>
  </w:p>
  <w:p w14:paraId="5563CD09" w14:textId="77777777" w:rsidR="00F57379" w:rsidRPr="00F57379" w:rsidRDefault="00F57379">
    <w:pPr>
      <w:pStyle w:val="a5"/>
      <w:rPr>
        <w:rFonts w:ascii="Arial" w:eastAsiaTheme="minorEastAsia" w:hAnsi="Arial" w:cs="Arial"/>
        <w:lang w:eastAsia="ko-K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e Chul-Ho">
    <w15:presenceInfo w15:providerId="Windows Live" w15:userId="8010cbf65ef76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E98"/>
    <w:rsid w:val="00006D68"/>
    <w:rsid w:val="00074C90"/>
    <w:rsid w:val="000A69E3"/>
    <w:rsid w:val="000C01D6"/>
    <w:rsid w:val="000D1FAB"/>
    <w:rsid w:val="00105847"/>
    <w:rsid w:val="00117E1E"/>
    <w:rsid w:val="00154E71"/>
    <w:rsid w:val="00182EF4"/>
    <w:rsid w:val="001B505C"/>
    <w:rsid w:val="002155BD"/>
    <w:rsid w:val="002513EE"/>
    <w:rsid w:val="00281918"/>
    <w:rsid w:val="002B13DF"/>
    <w:rsid w:val="002B7107"/>
    <w:rsid w:val="003441B3"/>
    <w:rsid w:val="00370C0D"/>
    <w:rsid w:val="00385AD8"/>
    <w:rsid w:val="003A158D"/>
    <w:rsid w:val="003C53DC"/>
    <w:rsid w:val="003D543E"/>
    <w:rsid w:val="003F5DAE"/>
    <w:rsid w:val="0041696C"/>
    <w:rsid w:val="0042680C"/>
    <w:rsid w:val="004852B4"/>
    <w:rsid w:val="004D5E96"/>
    <w:rsid w:val="004E64FC"/>
    <w:rsid w:val="005022EF"/>
    <w:rsid w:val="0050381B"/>
    <w:rsid w:val="00504AFA"/>
    <w:rsid w:val="00506925"/>
    <w:rsid w:val="00511A67"/>
    <w:rsid w:val="00521ED9"/>
    <w:rsid w:val="005A2685"/>
    <w:rsid w:val="005A5CEF"/>
    <w:rsid w:val="005B5013"/>
    <w:rsid w:val="005D7759"/>
    <w:rsid w:val="005F7934"/>
    <w:rsid w:val="006468C2"/>
    <w:rsid w:val="00656A5E"/>
    <w:rsid w:val="00685571"/>
    <w:rsid w:val="007002DC"/>
    <w:rsid w:val="0074489A"/>
    <w:rsid w:val="007515D9"/>
    <w:rsid w:val="00791F60"/>
    <w:rsid w:val="007A1297"/>
    <w:rsid w:val="007E4501"/>
    <w:rsid w:val="007F2288"/>
    <w:rsid w:val="008222DB"/>
    <w:rsid w:val="008366DD"/>
    <w:rsid w:val="00897306"/>
    <w:rsid w:val="008C14A9"/>
    <w:rsid w:val="008C4AE3"/>
    <w:rsid w:val="008F3B60"/>
    <w:rsid w:val="00946601"/>
    <w:rsid w:val="00953AC9"/>
    <w:rsid w:val="00996348"/>
    <w:rsid w:val="009E6604"/>
    <w:rsid w:val="00A17405"/>
    <w:rsid w:val="00AD651E"/>
    <w:rsid w:val="00AE1D30"/>
    <w:rsid w:val="00B20E98"/>
    <w:rsid w:val="00BB06CC"/>
    <w:rsid w:val="00BB2112"/>
    <w:rsid w:val="00BC2FFB"/>
    <w:rsid w:val="00C01153"/>
    <w:rsid w:val="00C1498D"/>
    <w:rsid w:val="00C30DF2"/>
    <w:rsid w:val="00C4460F"/>
    <w:rsid w:val="00C54412"/>
    <w:rsid w:val="00C60F81"/>
    <w:rsid w:val="00CA74FD"/>
    <w:rsid w:val="00CD7CCC"/>
    <w:rsid w:val="00CE6774"/>
    <w:rsid w:val="00D245B0"/>
    <w:rsid w:val="00D43962"/>
    <w:rsid w:val="00D43A94"/>
    <w:rsid w:val="00D51EEE"/>
    <w:rsid w:val="00DA7149"/>
    <w:rsid w:val="00E424C3"/>
    <w:rsid w:val="00ED7E8B"/>
    <w:rsid w:val="00EF5F2A"/>
    <w:rsid w:val="00F340A2"/>
    <w:rsid w:val="00F4703E"/>
    <w:rsid w:val="00F57379"/>
    <w:rsid w:val="00F67274"/>
    <w:rsid w:val="00F85E89"/>
    <w:rsid w:val="00F93AC6"/>
    <w:rsid w:val="00FB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200E3"/>
  <w15:docId w15:val="{0EC4504B-5B44-4111-A0CA-6131B25B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98"/>
    <w:pPr>
      <w:widowControl w:val="0"/>
      <w:spacing w:after="0" w:line="240" w:lineRule="auto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E98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Char">
    <w:name w:val="풍선 도움말 텍스트 Char"/>
    <w:basedOn w:val="a0"/>
    <w:link w:val="a3"/>
    <w:uiPriority w:val="99"/>
    <w:semiHidden/>
    <w:rsid w:val="00B20E98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245B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D7C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D7CCC"/>
    <w:rPr>
      <w:rFonts w:ascii="Century" w:eastAsia="MS Mincho" w:hAnsi="Century" w:cs="Times New Roman"/>
      <w:sz w:val="21"/>
      <w:szCs w:val="24"/>
      <w:lang w:eastAsia="ja-JP"/>
    </w:rPr>
  </w:style>
  <w:style w:type="paragraph" w:styleId="a6">
    <w:name w:val="footer"/>
    <w:basedOn w:val="a"/>
    <w:link w:val="Char1"/>
    <w:uiPriority w:val="99"/>
    <w:unhideWhenUsed/>
    <w:rsid w:val="00CD7C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D7CCC"/>
    <w:rPr>
      <w:rFonts w:ascii="Century" w:eastAsia="MS Mincho" w:hAnsi="Century" w:cs="Times New Roman"/>
      <w:sz w:val="21"/>
      <w:szCs w:val="24"/>
      <w:lang w:eastAsia="ja-JP"/>
    </w:rPr>
  </w:style>
  <w:style w:type="paragraph" w:styleId="a7">
    <w:name w:val="Revision"/>
    <w:hidden/>
    <w:uiPriority w:val="99"/>
    <w:semiHidden/>
    <w:rsid w:val="00006D68"/>
    <w:pPr>
      <w:spacing w:after="0" w:line="240" w:lineRule="auto"/>
      <w:jc w:val="left"/>
    </w:pPr>
    <w:rPr>
      <w:rFonts w:ascii="Century" w:eastAsia="MS Mincho" w:hAnsi="Century" w:cs="Times New Roman"/>
      <w:sz w:val="21"/>
      <w:szCs w:val="24"/>
      <w:lang w:eastAsia="ja-JP"/>
    </w:rPr>
  </w:style>
  <w:style w:type="paragraph" w:styleId="a8">
    <w:name w:val="List Paragraph"/>
    <w:basedOn w:val="a"/>
    <w:uiPriority w:val="34"/>
    <w:qFormat/>
    <w:rsid w:val="009963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F020-1406-4FC0-BD70-35D354B2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그래핀연구회</dc:creator>
  <cp:lastModifiedBy>K Glu</cp:lastModifiedBy>
  <cp:revision>5</cp:revision>
  <cp:lastPrinted>2013-07-11T05:12:00Z</cp:lastPrinted>
  <dcterms:created xsi:type="dcterms:W3CDTF">2022-05-20T02:12:00Z</dcterms:created>
  <dcterms:modified xsi:type="dcterms:W3CDTF">2023-04-26T03:07:00Z</dcterms:modified>
</cp:coreProperties>
</file>